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8714" w14:textId="77777777" w:rsidR="007E020D" w:rsidRDefault="007E020D">
      <w:pPr>
        <w:rPr>
          <w:rFonts w:ascii="Arial" w:hAnsi="Arial" w:cs="Arial"/>
          <w:b/>
          <w:snapToGrid w:val="0"/>
          <w:lang w:eastAsia="en-US"/>
        </w:rPr>
      </w:pPr>
    </w:p>
    <w:p w14:paraId="6352CC0D" w14:textId="77777777" w:rsidR="007E020D" w:rsidRDefault="007E020D">
      <w:pPr>
        <w:rPr>
          <w:rFonts w:ascii="Arial" w:hAnsi="Arial" w:cs="Arial"/>
          <w:b/>
          <w:snapToGrid w:val="0"/>
          <w:lang w:eastAsia="en-US"/>
        </w:rPr>
      </w:pPr>
    </w:p>
    <w:p w14:paraId="7A6AFAFE" w14:textId="77777777" w:rsidR="007E020D" w:rsidRDefault="007E020D">
      <w:pPr>
        <w:rPr>
          <w:rFonts w:ascii="Arial" w:hAnsi="Arial" w:cs="Arial"/>
          <w:b/>
          <w:snapToGrid w:val="0"/>
          <w:lang w:eastAsia="en-US"/>
        </w:rPr>
      </w:pPr>
    </w:p>
    <w:p w14:paraId="752BCE2B" w14:textId="77777777" w:rsidR="007E020D" w:rsidRDefault="007E020D">
      <w:pPr>
        <w:rPr>
          <w:rFonts w:ascii="Arial" w:hAnsi="Arial" w:cs="Arial"/>
          <w:b/>
          <w:snapToGrid w:val="0"/>
          <w:lang w:eastAsia="en-US"/>
        </w:rPr>
      </w:pPr>
    </w:p>
    <w:p w14:paraId="2C91370A" w14:textId="77777777" w:rsidR="007E020D" w:rsidRDefault="007E020D">
      <w:pPr>
        <w:rPr>
          <w:rFonts w:ascii="Arial" w:hAnsi="Arial" w:cs="Arial"/>
          <w:b/>
          <w:snapToGrid w:val="0"/>
          <w:lang w:eastAsia="en-US"/>
        </w:rPr>
      </w:pPr>
    </w:p>
    <w:p w14:paraId="59F9585E" w14:textId="77777777" w:rsidR="00F252FD" w:rsidRDefault="00581133">
      <w:pPr>
        <w:rPr>
          <w:rFonts w:ascii="Arial" w:hAnsi="Arial" w:cs="Arial"/>
          <w:b/>
          <w:snapToGrid w:val="0"/>
          <w:color w:val="D60093"/>
          <w:sz w:val="24"/>
          <w:lang w:eastAsia="en-US"/>
        </w:rPr>
      </w:pPr>
      <w:r w:rsidRPr="00F252FD">
        <w:rPr>
          <w:rFonts w:ascii="Arial" w:hAnsi="Arial" w:cs="Arial"/>
          <w:b/>
          <w:snapToGrid w:val="0"/>
          <w:color w:val="D60093"/>
          <w:sz w:val="24"/>
          <w:lang w:eastAsia="en-US"/>
        </w:rPr>
        <w:t xml:space="preserve">ROLE AND RESPONSIBILITIES </w:t>
      </w:r>
      <w:r w:rsidR="00F252FD">
        <w:rPr>
          <w:rFonts w:ascii="Arial" w:hAnsi="Arial" w:cs="Arial"/>
          <w:b/>
          <w:snapToGrid w:val="0"/>
          <w:color w:val="D60093"/>
          <w:sz w:val="24"/>
          <w:lang w:eastAsia="en-US"/>
        </w:rPr>
        <w:t>DESCRIPTION</w:t>
      </w:r>
    </w:p>
    <w:p w14:paraId="4DBFF0E7" w14:textId="77777777" w:rsidR="00F252FD" w:rsidRDefault="00F252FD">
      <w:pPr>
        <w:rPr>
          <w:rFonts w:ascii="Arial" w:hAnsi="Arial" w:cs="Arial"/>
          <w:b/>
          <w:snapToGrid w:val="0"/>
          <w:color w:val="D60093"/>
          <w:sz w:val="24"/>
          <w:lang w:eastAsia="en-US"/>
        </w:rPr>
      </w:pPr>
    </w:p>
    <w:p w14:paraId="5789B731" w14:textId="77777777" w:rsidR="00801208" w:rsidRPr="00F252FD" w:rsidRDefault="002E40CB">
      <w:pPr>
        <w:rPr>
          <w:rFonts w:ascii="Arial" w:hAnsi="Arial" w:cs="Arial"/>
          <w:b/>
          <w:snapToGrid w:val="0"/>
          <w:color w:val="D60093"/>
          <w:lang w:eastAsia="en-US"/>
        </w:rPr>
      </w:pPr>
      <w:r>
        <w:rPr>
          <w:rFonts w:ascii="Arial" w:hAnsi="Arial" w:cs="Arial"/>
          <w:b/>
          <w:snapToGrid w:val="0"/>
          <w:color w:val="D60093"/>
          <w:lang w:eastAsia="en-US"/>
        </w:rPr>
        <w:t>TRAINEE (COMMUNICATIONS) SECRETARY</w:t>
      </w:r>
    </w:p>
    <w:p w14:paraId="5945B482" w14:textId="77777777" w:rsidR="008637B2" w:rsidRDefault="008637B2" w:rsidP="007A6351">
      <w:pPr>
        <w:rPr>
          <w:rFonts w:ascii="Arial" w:hAnsi="Arial" w:cs="Arial"/>
          <w:b/>
          <w:snapToGrid w:val="0"/>
          <w:lang w:eastAsia="en-US"/>
        </w:rPr>
      </w:pPr>
    </w:p>
    <w:p w14:paraId="622AB3AB" w14:textId="77777777" w:rsidR="00746CF8" w:rsidRDefault="00746CF8" w:rsidP="00746CF8">
      <w:pPr>
        <w:rPr>
          <w:rFonts w:ascii="Arial" w:hAnsi="Arial" w:cs="Arial"/>
        </w:rPr>
      </w:pPr>
    </w:p>
    <w:p w14:paraId="1B3B9C29" w14:textId="298868D4" w:rsidR="002E40CB" w:rsidRPr="00DD0A38" w:rsidRDefault="002E40CB" w:rsidP="002E40CB">
      <w:pPr>
        <w:rPr>
          <w:rFonts w:ascii="Arial" w:hAnsi="Arial" w:cs="Arial"/>
          <w:sz w:val="24"/>
          <w:szCs w:val="24"/>
        </w:rPr>
      </w:pPr>
      <w:r w:rsidRPr="00DD0A38">
        <w:rPr>
          <w:rFonts w:ascii="Arial" w:hAnsi="Arial" w:cs="Arial"/>
          <w:sz w:val="24"/>
          <w:szCs w:val="24"/>
        </w:rPr>
        <w:t xml:space="preserve">The Trainee (Communications) Secretary </w:t>
      </w:r>
      <w:r w:rsidRPr="006E2BC8">
        <w:rPr>
          <w:rFonts w:ascii="Arial" w:hAnsi="Arial" w:cs="Arial"/>
          <w:sz w:val="24"/>
          <w:szCs w:val="24"/>
        </w:rPr>
        <w:t>is</w:t>
      </w:r>
      <w:r w:rsidR="006E2BC8">
        <w:rPr>
          <w:rFonts w:ascii="Arial" w:hAnsi="Arial" w:cs="Arial"/>
          <w:sz w:val="24"/>
          <w:szCs w:val="24"/>
        </w:rPr>
        <w:t xml:space="preserve"> </w:t>
      </w:r>
      <w:r w:rsidRPr="00DD0A38">
        <w:rPr>
          <w:rFonts w:ascii="Arial" w:hAnsi="Arial" w:cs="Arial"/>
          <w:sz w:val="24"/>
          <w:szCs w:val="24"/>
        </w:rPr>
        <w:t>a member of the Association’s Council.</w:t>
      </w:r>
    </w:p>
    <w:p w14:paraId="58E2A018" w14:textId="77777777" w:rsidR="00746CF8" w:rsidRPr="00DD0A38" w:rsidRDefault="00746CF8" w:rsidP="007A6351">
      <w:pPr>
        <w:rPr>
          <w:rFonts w:ascii="Arial" w:hAnsi="Arial" w:cs="Arial"/>
          <w:sz w:val="24"/>
          <w:szCs w:val="24"/>
        </w:rPr>
      </w:pPr>
    </w:p>
    <w:p w14:paraId="09249256" w14:textId="77777777" w:rsidR="002E40CB" w:rsidRPr="00DD0A38" w:rsidRDefault="002E40CB" w:rsidP="007A6351">
      <w:pPr>
        <w:rPr>
          <w:rFonts w:ascii="Arial" w:hAnsi="Arial" w:cs="Arial"/>
          <w:sz w:val="24"/>
          <w:szCs w:val="24"/>
        </w:rPr>
      </w:pPr>
      <w:r w:rsidRPr="00DD0A38">
        <w:rPr>
          <w:rFonts w:ascii="Arial" w:hAnsi="Arial" w:cs="Arial"/>
          <w:sz w:val="24"/>
          <w:szCs w:val="24"/>
        </w:rPr>
        <w:t>It is the responsibility of the Trainee (Communications) Secretary to:</w:t>
      </w:r>
    </w:p>
    <w:p w14:paraId="5B0EAA02" w14:textId="77777777" w:rsidR="002E40CB" w:rsidRPr="00DD0A38" w:rsidRDefault="002E40CB" w:rsidP="007A6351">
      <w:pPr>
        <w:rPr>
          <w:rFonts w:ascii="Arial" w:hAnsi="Arial" w:cs="Arial"/>
          <w:sz w:val="24"/>
          <w:szCs w:val="24"/>
        </w:rPr>
      </w:pPr>
    </w:p>
    <w:p w14:paraId="5C9CF47A" w14:textId="77777777" w:rsidR="002E40CB" w:rsidRPr="00DD0A38" w:rsidRDefault="002E40CB" w:rsidP="002B68A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D0A38">
        <w:rPr>
          <w:rFonts w:ascii="Arial" w:hAnsi="Arial" w:cs="Arial"/>
          <w:sz w:val="24"/>
          <w:szCs w:val="24"/>
        </w:rPr>
        <w:t xml:space="preserve">Work </w:t>
      </w:r>
      <w:r w:rsidR="002B68A9" w:rsidRPr="00DD0A38">
        <w:rPr>
          <w:rFonts w:ascii="Arial" w:hAnsi="Arial" w:cs="Arial"/>
          <w:sz w:val="24"/>
          <w:szCs w:val="24"/>
        </w:rPr>
        <w:t xml:space="preserve">in partnership </w:t>
      </w:r>
      <w:r w:rsidRPr="00DD0A38">
        <w:rPr>
          <w:rFonts w:ascii="Arial" w:hAnsi="Arial" w:cs="Arial"/>
          <w:sz w:val="24"/>
          <w:szCs w:val="24"/>
        </w:rPr>
        <w:t xml:space="preserve">with the Association Communications </w:t>
      </w:r>
      <w:r w:rsidR="002B68A9" w:rsidRPr="00DD0A38">
        <w:rPr>
          <w:rFonts w:ascii="Arial" w:hAnsi="Arial" w:cs="Arial"/>
          <w:sz w:val="24"/>
          <w:szCs w:val="24"/>
        </w:rPr>
        <w:t>Secretary, and provide a</w:t>
      </w:r>
      <w:r w:rsidRPr="00DD0A38">
        <w:rPr>
          <w:rFonts w:ascii="Arial" w:hAnsi="Arial" w:cs="Arial"/>
          <w:sz w:val="24"/>
          <w:szCs w:val="24"/>
        </w:rPr>
        <w:t xml:space="preserve"> particular focus on the needs of trainees, including but not limited to:</w:t>
      </w:r>
    </w:p>
    <w:p w14:paraId="0C5BDFCA" w14:textId="77777777" w:rsidR="002E40CB" w:rsidRPr="00DD0A38" w:rsidRDefault="002E40CB" w:rsidP="002E40CB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D0A38">
        <w:rPr>
          <w:rFonts w:ascii="Arial" w:hAnsi="Arial" w:cs="Arial"/>
          <w:sz w:val="24"/>
          <w:szCs w:val="24"/>
        </w:rPr>
        <w:t>Promotion of events and relevant news/developments in the field of infection and medical training</w:t>
      </w:r>
    </w:p>
    <w:p w14:paraId="3BA4F856" w14:textId="77777777" w:rsidR="002E40CB" w:rsidRPr="00DD0A38" w:rsidRDefault="002E40CB" w:rsidP="002E40CB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D0A38">
        <w:rPr>
          <w:rFonts w:ascii="Arial" w:hAnsi="Arial" w:cs="Arial"/>
          <w:sz w:val="24"/>
          <w:szCs w:val="24"/>
        </w:rPr>
        <w:t>Development of website and associated communication tools</w:t>
      </w:r>
    </w:p>
    <w:p w14:paraId="42D7DEAC" w14:textId="4B35BF20" w:rsidR="002E40CB" w:rsidRPr="00DD0A38" w:rsidRDefault="002E40CB" w:rsidP="002B68A9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del w:id="0" w:author="Edward Moseley" w:date="2023-03-01T13:40:00Z">
        <w:r w:rsidRPr="00DD0A38" w:rsidDel="00970130">
          <w:rPr>
            <w:rFonts w:ascii="Arial" w:hAnsi="Arial" w:cs="Arial"/>
            <w:sz w:val="24"/>
            <w:szCs w:val="24"/>
          </w:rPr>
          <w:delText xml:space="preserve">Contribute material </w:delText>
        </w:r>
        <w:r w:rsidR="002B68A9" w:rsidRPr="00DD0A38" w:rsidDel="00970130">
          <w:rPr>
            <w:rFonts w:ascii="Arial" w:hAnsi="Arial" w:cs="Arial"/>
            <w:sz w:val="24"/>
            <w:szCs w:val="24"/>
          </w:rPr>
          <w:delText xml:space="preserve">relevant and useful to trainees </w:delText>
        </w:r>
        <w:r w:rsidRPr="00DD0A38" w:rsidDel="00970130">
          <w:rPr>
            <w:rFonts w:ascii="Arial" w:hAnsi="Arial" w:cs="Arial"/>
            <w:sz w:val="24"/>
            <w:szCs w:val="24"/>
          </w:rPr>
          <w:delText>to the BIA newsletter</w:delText>
        </w:r>
      </w:del>
      <w:ins w:id="1" w:author="Edward Moseley" w:date="2023-03-01T13:40:00Z">
        <w:r w:rsidR="00970130">
          <w:rPr>
            <w:rFonts w:ascii="Arial" w:hAnsi="Arial" w:cs="Arial"/>
            <w:sz w:val="24"/>
            <w:szCs w:val="24"/>
          </w:rPr>
          <w:t>Lead on compiling and editing the BIA newsletter twice a year</w:t>
        </w:r>
      </w:ins>
      <w:ins w:id="2" w:author="Edward Moseley" w:date="2023-03-01T13:41:00Z">
        <w:r w:rsidR="00970130">
          <w:rPr>
            <w:rFonts w:ascii="Arial" w:hAnsi="Arial" w:cs="Arial"/>
            <w:sz w:val="24"/>
            <w:szCs w:val="24"/>
          </w:rPr>
          <w:t xml:space="preserve">, and contribute material relevant to trainees. </w:t>
        </w:r>
      </w:ins>
    </w:p>
    <w:p w14:paraId="6E8647BF" w14:textId="77777777" w:rsidR="002B68A9" w:rsidRPr="00DD0A38" w:rsidRDefault="002B68A9" w:rsidP="002B68A9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DD0A38">
        <w:rPr>
          <w:rFonts w:ascii="Arial" w:hAnsi="Arial" w:cs="Arial"/>
          <w:sz w:val="24"/>
          <w:szCs w:val="24"/>
        </w:rPr>
        <w:t>The newsletter is the route by which Council can most easily communicate and engage with the membership, outlining progress and challenges in each area of BIA work.</w:t>
      </w:r>
    </w:p>
    <w:p w14:paraId="307B4D5E" w14:textId="080E9563" w:rsidR="002B68A9" w:rsidRDefault="002B68A9" w:rsidP="002B68A9">
      <w:pPr>
        <w:pStyle w:val="ListParagraph"/>
        <w:numPr>
          <w:ilvl w:val="2"/>
          <w:numId w:val="6"/>
        </w:numPr>
        <w:rPr>
          <w:ins w:id="3" w:author="Edward Moseley" w:date="2023-03-01T13:43:00Z"/>
          <w:rFonts w:ascii="Arial" w:hAnsi="Arial" w:cs="Arial"/>
          <w:sz w:val="24"/>
          <w:szCs w:val="24"/>
        </w:rPr>
      </w:pPr>
      <w:r w:rsidRPr="00DD0A38">
        <w:rPr>
          <w:rFonts w:ascii="Arial" w:hAnsi="Arial" w:cs="Arial"/>
          <w:sz w:val="24"/>
          <w:szCs w:val="24"/>
        </w:rPr>
        <w:t>Most material is provided by other Council members but is then complied by the Communications secretaries in whichever way is appropriate/useful.</w:t>
      </w:r>
    </w:p>
    <w:p w14:paraId="3285A532" w14:textId="0E6BB738" w:rsidR="00725C86" w:rsidRPr="00DD0A38" w:rsidRDefault="00725C8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  <w:pPrChange w:id="4" w:author="Edward Moseley" w:date="2023-03-01T13:43:00Z">
          <w:pPr>
            <w:pStyle w:val="ListParagraph"/>
            <w:numPr>
              <w:ilvl w:val="2"/>
              <w:numId w:val="6"/>
            </w:numPr>
            <w:ind w:left="2160" w:hanging="360"/>
          </w:pPr>
        </w:pPrChange>
      </w:pPr>
      <w:ins w:id="5" w:author="Edward Moseley" w:date="2023-03-01T13:43:00Z">
        <w:r>
          <w:rPr>
            <w:rFonts w:ascii="Arial" w:hAnsi="Arial" w:cs="Arial"/>
            <w:sz w:val="24"/>
            <w:szCs w:val="24"/>
          </w:rPr>
          <w:t>Attend Education Subcommittee meetings</w:t>
        </w:r>
      </w:ins>
    </w:p>
    <w:p w14:paraId="0553E70B" w14:textId="06F5C4C6" w:rsidR="00177B80" w:rsidRDefault="002E40CB" w:rsidP="002E40C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D0A38">
        <w:rPr>
          <w:rFonts w:ascii="Arial" w:hAnsi="Arial" w:cs="Arial"/>
          <w:sz w:val="24"/>
          <w:szCs w:val="24"/>
        </w:rPr>
        <w:t xml:space="preserve">Work with the </w:t>
      </w:r>
      <w:ins w:id="6" w:author="Harriet Hughes (Public Health Wales - Microbiology)" w:date="2023-03-01T13:23:00Z">
        <w:r w:rsidR="00D947C6">
          <w:rPr>
            <w:rFonts w:ascii="Arial" w:hAnsi="Arial" w:cs="Arial"/>
            <w:sz w:val="24"/>
            <w:szCs w:val="24"/>
          </w:rPr>
          <w:t xml:space="preserve">Medical </w:t>
        </w:r>
      </w:ins>
      <w:r w:rsidRPr="00DD0A38">
        <w:rPr>
          <w:rFonts w:ascii="Arial" w:hAnsi="Arial" w:cs="Arial"/>
          <w:sz w:val="24"/>
          <w:szCs w:val="24"/>
        </w:rPr>
        <w:t>Trainee (Professional affairs) secretary</w:t>
      </w:r>
      <w:r w:rsidR="002B68A9" w:rsidRPr="00DD0A38">
        <w:rPr>
          <w:rFonts w:ascii="Arial" w:hAnsi="Arial" w:cs="Arial"/>
          <w:sz w:val="24"/>
          <w:szCs w:val="24"/>
        </w:rPr>
        <w:t xml:space="preserve"> and </w:t>
      </w:r>
      <w:ins w:id="7" w:author="Harriet Hughes (Public Health Wales - Microbiology)" w:date="2023-03-01T13:22:00Z">
        <w:r w:rsidR="00DD2337">
          <w:rPr>
            <w:rFonts w:ascii="Arial" w:hAnsi="Arial" w:cs="Arial"/>
            <w:sz w:val="24"/>
            <w:szCs w:val="24"/>
          </w:rPr>
          <w:t xml:space="preserve">Medical </w:t>
        </w:r>
      </w:ins>
      <w:r w:rsidR="002B68A9" w:rsidRPr="00DD0A38">
        <w:rPr>
          <w:rFonts w:ascii="Arial" w:hAnsi="Arial" w:cs="Arial"/>
          <w:sz w:val="24"/>
          <w:szCs w:val="24"/>
        </w:rPr>
        <w:t>Trainee (Meetings) secretary</w:t>
      </w:r>
      <w:ins w:id="8" w:author="Harriet Hughes (Public Health Wales - Microbiology)" w:date="2023-03-01T13:21:00Z">
        <w:r w:rsidR="00DD2337">
          <w:rPr>
            <w:rFonts w:ascii="Arial" w:hAnsi="Arial" w:cs="Arial"/>
            <w:sz w:val="24"/>
            <w:szCs w:val="24"/>
          </w:rPr>
          <w:t xml:space="preserve"> and HSST secretary</w:t>
        </w:r>
      </w:ins>
      <w:r w:rsidR="00177B80">
        <w:rPr>
          <w:rFonts w:ascii="Arial" w:hAnsi="Arial" w:cs="Arial"/>
          <w:sz w:val="24"/>
          <w:szCs w:val="24"/>
        </w:rPr>
        <w:t xml:space="preserve"> to:</w:t>
      </w:r>
    </w:p>
    <w:p w14:paraId="7ED346F1" w14:textId="77777777" w:rsidR="00177B80" w:rsidRDefault="00177B80" w:rsidP="00177B8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 trainees at council level</w:t>
      </w:r>
    </w:p>
    <w:p w14:paraId="0A55835D" w14:textId="77777777" w:rsidR="00177B80" w:rsidRDefault="00177B80" w:rsidP="00177B8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B68A9" w:rsidRPr="00DD0A38">
        <w:rPr>
          <w:rFonts w:ascii="Arial" w:hAnsi="Arial" w:cs="Arial"/>
          <w:sz w:val="24"/>
          <w:szCs w:val="24"/>
        </w:rPr>
        <w:t>upport of the communication aspects of their roles.</w:t>
      </w:r>
    </w:p>
    <w:p w14:paraId="0D9D4B59" w14:textId="77777777" w:rsidR="002B68A9" w:rsidRPr="00177B80" w:rsidRDefault="002B68A9" w:rsidP="00177B8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77B80">
        <w:rPr>
          <w:rFonts w:ascii="Arial" w:hAnsi="Arial" w:cs="Arial"/>
          <w:sz w:val="24"/>
          <w:szCs w:val="24"/>
        </w:rPr>
        <w:t>Provide proxy attendance at meetings when they are unable to attend.</w:t>
      </w:r>
    </w:p>
    <w:p w14:paraId="66605086" w14:textId="77777777" w:rsidR="00365108" w:rsidRPr="00DD0A38" w:rsidRDefault="00365108" w:rsidP="007A6351">
      <w:pPr>
        <w:rPr>
          <w:rFonts w:ascii="Arial" w:hAnsi="Arial" w:cs="Arial"/>
          <w:sz w:val="24"/>
          <w:szCs w:val="24"/>
        </w:rPr>
      </w:pPr>
    </w:p>
    <w:p w14:paraId="18033E09" w14:textId="3258C271" w:rsidR="003725FA" w:rsidRDefault="00DD0A38" w:rsidP="003725FA">
      <w:pPr>
        <w:rPr>
          <w:ins w:id="9" w:author="Harriet Hughes (Public Health Wales - Microbiology)" w:date="2023-03-01T15:16:00Z"/>
          <w:rFonts w:asciiTheme="minorHAnsi" w:hAnsiTheme="minorHAnsi" w:cstheme="minorBidi"/>
        </w:rPr>
      </w:pPr>
      <w:r w:rsidRPr="00DD0A38">
        <w:rPr>
          <w:rFonts w:ascii="Arial" w:hAnsi="Arial" w:cs="Arial"/>
          <w:sz w:val="24"/>
          <w:szCs w:val="24"/>
          <w:lang w:eastAsia="en-US"/>
        </w:rPr>
        <w:t xml:space="preserve">As a full member of Council, the Trainee (Communications) Secretary is expected to attend Council meetings and is elected by the </w:t>
      </w:r>
      <w:del w:id="10" w:author="Harriet Hughes (Public Health Wales - Microbiology)" w:date="2023-03-01T13:20:00Z">
        <w:r w:rsidRPr="00DD0A38" w:rsidDel="00DD2337">
          <w:rPr>
            <w:rFonts w:ascii="Arial" w:hAnsi="Arial" w:cs="Arial"/>
            <w:sz w:val="24"/>
            <w:szCs w:val="24"/>
            <w:lang w:eastAsia="en-US"/>
          </w:rPr>
          <w:delText xml:space="preserve">trainee </w:delText>
        </w:r>
      </w:del>
      <w:r w:rsidRPr="00DD0A38">
        <w:rPr>
          <w:rFonts w:ascii="Arial" w:hAnsi="Arial" w:cs="Arial"/>
          <w:sz w:val="24"/>
          <w:szCs w:val="24"/>
          <w:lang w:eastAsia="en-US"/>
        </w:rPr>
        <w:t>membership for a 2 year term of office, and as such should have at least 1-2 years before his/her CCT</w:t>
      </w:r>
      <w:ins w:id="11" w:author="Harriet Hughes (Public Health Wales - Microbiology)" w:date="2023-03-01T13:20:00Z">
        <w:r w:rsidR="00DD2337">
          <w:rPr>
            <w:rFonts w:ascii="Arial" w:hAnsi="Arial" w:cs="Arial"/>
            <w:sz w:val="24"/>
            <w:szCs w:val="24"/>
            <w:lang w:eastAsia="en-US"/>
          </w:rPr>
          <w:t xml:space="preserve"> or end of t</w:t>
        </w:r>
      </w:ins>
      <w:ins w:id="12" w:author="Harriet Hughes (Public Health Wales - Microbiology)" w:date="2023-03-01T13:21:00Z">
        <w:r w:rsidR="00DD2337">
          <w:rPr>
            <w:rFonts w:ascii="Arial" w:hAnsi="Arial" w:cs="Arial"/>
            <w:sz w:val="24"/>
            <w:szCs w:val="24"/>
            <w:lang w:eastAsia="en-US"/>
          </w:rPr>
          <w:t>raining</w:t>
        </w:r>
      </w:ins>
      <w:r w:rsidRPr="00DD0A38">
        <w:rPr>
          <w:rFonts w:ascii="Arial" w:hAnsi="Arial" w:cs="Arial"/>
          <w:sz w:val="24"/>
          <w:szCs w:val="24"/>
          <w:lang w:eastAsia="en-US"/>
        </w:rPr>
        <w:t xml:space="preserve"> date when elected. If appointed to a Consultant position, Trainee Secretaries may retain his/her post for its duration. </w:t>
      </w:r>
      <w:ins w:id="13" w:author="Harriet Hughes (Public Health Wales - Microbiology)" w:date="2023-03-01T13:23:00Z">
        <w:r w:rsidR="00D947C6">
          <w:rPr>
            <w:rFonts w:ascii="Arial" w:hAnsi="Arial" w:cs="Arial"/>
            <w:sz w:val="24"/>
            <w:szCs w:val="24"/>
            <w:lang w:eastAsia="en-US"/>
          </w:rPr>
          <w:t>The T</w:t>
        </w:r>
      </w:ins>
      <w:ins w:id="14" w:author="Harriet Hughes (Public Health Wales - Microbiology)" w:date="2023-03-01T13:22:00Z">
        <w:r w:rsidR="00DD2337">
          <w:rPr>
            <w:rFonts w:ascii="Arial" w:hAnsi="Arial" w:cs="Arial"/>
            <w:sz w:val="24"/>
            <w:szCs w:val="24"/>
            <w:lang w:eastAsia="en-US"/>
          </w:rPr>
          <w:t xml:space="preserve">rainee Communications </w:t>
        </w:r>
      </w:ins>
      <w:ins w:id="15" w:author="Harriet Hughes (Public Health Wales - Microbiology)" w:date="2023-03-01T13:23:00Z">
        <w:r w:rsidR="00D947C6">
          <w:rPr>
            <w:rFonts w:ascii="Arial" w:hAnsi="Arial" w:cs="Arial"/>
            <w:sz w:val="24"/>
            <w:szCs w:val="24"/>
            <w:lang w:eastAsia="en-US"/>
          </w:rPr>
          <w:t xml:space="preserve">Secretary may be held </w:t>
        </w:r>
      </w:ins>
      <w:ins w:id="16" w:author="Harriet Hughes (Public Health Wales - Microbiology)" w:date="2023-03-01T13:24:00Z">
        <w:r w:rsidR="00D947C6">
          <w:rPr>
            <w:rFonts w:ascii="Arial" w:hAnsi="Arial" w:cs="Arial"/>
            <w:sz w:val="24"/>
            <w:szCs w:val="24"/>
            <w:lang w:eastAsia="en-US"/>
          </w:rPr>
          <w:t xml:space="preserve">by either </w:t>
        </w:r>
      </w:ins>
      <w:ins w:id="17" w:author="Harriet Hughes (Public Health Wales - Microbiology)" w:date="2023-03-01T13:23:00Z">
        <w:r w:rsidR="00D947C6">
          <w:rPr>
            <w:rFonts w:ascii="Arial" w:hAnsi="Arial" w:cs="Arial"/>
            <w:sz w:val="24"/>
            <w:szCs w:val="24"/>
            <w:lang w:eastAsia="en-US"/>
          </w:rPr>
          <w:t xml:space="preserve">a medical </w:t>
        </w:r>
      </w:ins>
      <w:ins w:id="18" w:author="Harriet Hughes (Public Health Wales - Microbiology)" w:date="2023-03-01T15:18:00Z">
        <w:r w:rsidR="00B57A32">
          <w:rPr>
            <w:rFonts w:ascii="Arial" w:hAnsi="Arial" w:cs="Arial"/>
            <w:sz w:val="24"/>
            <w:szCs w:val="24"/>
            <w:lang w:eastAsia="en-US"/>
          </w:rPr>
          <w:t xml:space="preserve">infection specialty </w:t>
        </w:r>
      </w:ins>
      <w:ins w:id="19" w:author="Harriet Hughes (Public Health Wales - Microbiology)" w:date="2023-03-01T13:23:00Z">
        <w:r w:rsidR="00D947C6">
          <w:rPr>
            <w:rFonts w:ascii="Arial" w:hAnsi="Arial" w:cs="Arial"/>
            <w:sz w:val="24"/>
            <w:szCs w:val="24"/>
            <w:lang w:eastAsia="en-US"/>
          </w:rPr>
          <w:t>trainee, an HSST trainee</w:t>
        </w:r>
      </w:ins>
      <w:ins w:id="20" w:author="Harriet Hughes (Public Health Wales - Microbiology)" w:date="2023-03-01T15:18:00Z">
        <w:r w:rsidR="00B57A32">
          <w:rPr>
            <w:rFonts w:ascii="Arial" w:hAnsi="Arial" w:cs="Arial"/>
            <w:sz w:val="24"/>
            <w:szCs w:val="24"/>
            <w:lang w:eastAsia="en-US"/>
          </w:rPr>
          <w:t xml:space="preserve"> (microbiology/virology)</w:t>
        </w:r>
      </w:ins>
      <w:ins w:id="21" w:author="Harriet Hughes (Public Health Wales - Microbiology)" w:date="2023-03-01T15:16:00Z">
        <w:r w:rsidR="003725FA">
          <w:rPr>
            <w:rFonts w:ascii="Arial" w:hAnsi="Arial" w:cs="Arial"/>
            <w:sz w:val="24"/>
            <w:szCs w:val="24"/>
            <w:lang w:eastAsia="en-US"/>
          </w:rPr>
          <w:t>, or associate specialist trainee</w:t>
        </w:r>
      </w:ins>
      <w:ins w:id="22" w:author="Harriet Hughes (Public Health Wales - Microbiology)" w:date="2023-03-01T13:23:00Z">
        <w:r w:rsidR="00D947C6">
          <w:rPr>
            <w:rFonts w:ascii="Arial" w:hAnsi="Arial" w:cs="Arial"/>
            <w:sz w:val="24"/>
            <w:szCs w:val="24"/>
            <w:lang w:eastAsia="en-US"/>
          </w:rPr>
          <w:t>.</w:t>
        </w:r>
      </w:ins>
    </w:p>
    <w:p w14:paraId="17FE118E" w14:textId="4F6FA0C2" w:rsidR="00DD0A38" w:rsidRPr="00DD0A38" w:rsidRDefault="00DD0A38" w:rsidP="00DD0A38">
      <w:pPr>
        <w:rPr>
          <w:rFonts w:ascii="Arial" w:hAnsi="Arial" w:cs="Arial"/>
          <w:sz w:val="24"/>
          <w:szCs w:val="24"/>
          <w:lang w:eastAsia="en-US"/>
        </w:rPr>
      </w:pPr>
    </w:p>
    <w:p w14:paraId="08F42525" w14:textId="77777777" w:rsidR="00581133" w:rsidRDefault="00581133" w:rsidP="00DD0A38">
      <w:pPr>
        <w:rPr>
          <w:rFonts w:ascii="Arial" w:hAnsi="Arial" w:cs="Arial"/>
          <w:lang w:eastAsia="en-US"/>
        </w:rPr>
      </w:pPr>
    </w:p>
    <w:sectPr w:rsidR="00581133" w:rsidSect="00F252FD">
      <w:headerReference w:type="default" r:id="rId9"/>
      <w:footerReference w:type="default" r:id="rId10"/>
      <w:pgSz w:w="11906" w:h="16838"/>
      <w:pgMar w:top="1440" w:right="1558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2A9C" w14:textId="77777777" w:rsidR="002A252A" w:rsidRDefault="002A252A" w:rsidP="00A1525C">
      <w:r>
        <w:separator/>
      </w:r>
    </w:p>
  </w:endnote>
  <w:endnote w:type="continuationSeparator" w:id="0">
    <w:p w14:paraId="1A8EAEEA" w14:textId="77777777" w:rsidR="002A252A" w:rsidRDefault="002A252A" w:rsidP="00A1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89E3" w14:textId="77777777" w:rsidR="00177B80" w:rsidRPr="00F252FD" w:rsidRDefault="00177B80" w:rsidP="000548AA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BIA\Council_member_newsletter</w:t>
    </w:r>
    <w:r w:rsidRPr="00F252FD">
      <w:rPr>
        <w:rFonts w:ascii="Arial" w:hAnsi="Arial" w:cs="Arial"/>
        <w:sz w:val="16"/>
        <w:szCs w:val="16"/>
      </w:rPr>
      <w:t>_2014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3AC0" w14:textId="77777777" w:rsidR="002A252A" w:rsidRDefault="002A252A" w:rsidP="00A1525C">
      <w:r>
        <w:separator/>
      </w:r>
    </w:p>
  </w:footnote>
  <w:footnote w:type="continuationSeparator" w:id="0">
    <w:p w14:paraId="2599A790" w14:textId="77777777" w:rsidR="002A252A" w:rsidRDefault="002A252A" w:rsidP="00A1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3DF2" w14:textId="77777777" w:rsidR="00177B80" w:rsidRDefault="00177B80">
    <w:pPr>
      <w:pStyle w:val="Header"/>
      <w:rPr>
        <w:rFonts w:ascii="Arial" w:hAnsi="Arial" w:cs="Arial"/>
      </w:rPr>
    </w:pPr>
  </w:p>
  <w:p w14:paraId="0B7C5A2A" w14:textId="77777777" w:rsidR="00177B80" w:rsidRDefault="00177B80">
    <w:pPr>
      <w:pStyle w:val="Header"/>
      <w:rPr>
        <w:rFonts w:ascii="Arial" w:hAnsi="Arial" w:cs="Arial"/>
      </w:rPr>
    </w:pPr>
  </w:p>
  <w:p w14:paraId="3C9BAA4A" w14:textId="77777777" w:rsidR="00177B80" w:rsidRPr="00F252FD" w:rsidRDefault="00177B80">
    <w:pPr>
      <w:pStyle w:val="Header"/>
      <w:rPr>
        <w:rFonts w:ascii="Arial" w:hAnsi="Arial" w:cs="Arial"/>
      </w:rPr>
    </w:pPr>
    <w:r w:rsidRPr="00F252FD">
      <w:rPr>
        <w:rFonts w:ascii="Arial" w:hAnsi="Arial" w:cs="Arial"/>
        <w:noProof/>
        <w:sz w:val="24"/>
        <w:szCs w:val="24"/>
        <w:lang w:val="en-US" w:eastAsia="en-US"/>
      </w:rPr>
      <w:drawing>
        <wp:anchor distT="0" distB="0" distL="114300" distR="114300" simplePos="0" relativeHeight="251658240" behindDoc="0" locked="0" layoutInCell="1" allowOverlap="1" wp14:anchorId="58B62919" wp14:editId="5F537D52">
          <wp:simplePos x="0" y="0"/>
          <wp:positionH relativeFrom="column">
            <wp:posOffset>4017645</wp:posOffset>
          </wp:positionH>
          <wp:positionV relativeFrom="paragraph">
            <wp:posOffset>-699770</wp:posOffset>
          </wp:positionV>
          <wp:extent cx="2351405" cy="1772920"/>
          <wp:effectExtent l="0" t="0" r="0" b="0"/>
          <wp:wrapNone/>
          <wp:docPr id="4" name="Picture 4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177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40000</wp14:pctWidth>
          </wp14:sizeRelH>
          <wp14:sizeRelV relativeFrom="margin">
            <wp14:pctHeight>20000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17201A"/>
    <w:multiLevelType w:val="singleLevel"/>
    <w:tmpl w:val="809A1222"/>
    <w:lvl w:ilvl="0">
      <w:start w:val="1"/>
      <w:numFmt w:val="bullet"/>
      <w:pStyle w:val="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1E938CE"/>
    <w:multiLevelType w:val="hybridMultilevel"/>
    <w:tmpl w:val="123AA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D4F3B"/>
    <w:multiLevelType w:val="hybridMultilevel"/>
    <w:tmpl w:val="97EC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A5548"/>
    <w:multiLevelType w:val="hybridMultilevel"/>
    <w:tmpl w:val="C9F4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92A15"/>
    <w:multiLevelType w:val="hybridMultilevel"/>
    <w:tmpl w:val="609CD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12788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421342332">
    <w:abstractNumId w:val="1"/>
  </w:num>
  <w:num w:numId="3" w16cid:durableId="945841880">
    <w:abstractNumId w:val="4"/>
  </w:num>
  <w:num w:numId="4" w16cid:durableId="765881541">
    <w:abstractNumId w:val="5"/>
  </w:num>
  <w:num w:numId="5" w16cid:durableId="89857507">
    <w:abstractNumId w:val="2"/>
  </w:num>
  <w:num w:numId="6" w16cid:durableId="64482189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ward Moseley">
    <w15:presenceInfo w15:providerId="Windows Live" w15:userId="149b6d6e28d7db3d"/>
  </w15:person>
  <w15:person w15:author="Harriet Hughes (Public Health Wales - Microbiology)">
    <w15:presenceInfo w15:providerId="AD" w15:userId="S::Harriet.Hughes@wales.nhs.uk::d690d160-5e4a-45ca-9409-84b32b395c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08"/>
    <w:rsid w:val="000548AA"/>
    <w:rsid w:val="000B4133"/>
    <w:rsid w:val="00177B80"/>
    <w:rsid w:val="00292EAC"/>
    <w:rsid w:val="002A252A"/>
    <w:rsid w:val="002A794A"/>
    <w:rsid w:val="002B68A9"/>
    <w:rsid w:val="002C1906"/>
    <w:rsid w:val="002E40CB"/>
    <w:rsid w:val="00365108"/>
    <w:rsid w:val="003725FA"/>
    <w:rsid w:val="00382571"/>
    <w:rsid w:val="003E4857"/>
    <w:rsid w:val="0056518E"/>
    <w:rsid w:val="00581133"/>
    <w:rsid w:val="00581CB9"/>
    <w:rsid w:val="006E2BC8"/>
    <w:rsid w:val="00725C86"/>
    <w:rsid w:val="00746CF8"/>
    <w:rsid w:val="007A6351"/>
    <w:rsid w:val="007E020D"/>
    <w:rsid w:val="00801208"/>
    <w:rsid w:val="008637B2"/>
    <w:rsid w:val="009258EA"/>
    <w:rsid w:val="009554CF"/>
    <w:rsid w:val="00970130"/>
    <w:rsid w:val="009C4880"/>
    <w:rsid w:val="009E5673"/>
    <w:rsid w:val="00A1525C"/>
    <w:rsid w:val="00A339F2"/>
    <w:rsid w:val="00A85F61"/>
    <w:rsid w:val="00B10C4A"/>
    <w:rsid w:val="00B57A32"/>
    <w:rsid w:val="00B86DDB"/>
    <w:rsid w:val="00D43131"/>
    <w:rsid w:val="00D947C6"/>
    <w:rsid w:val="00DD0A38"/>
    <w:rsid w:val="00DD2337"/>
    <w:rsid w:val="00DD3CD2"/>
    <w:rsid w:val="00E923DA"/>
    <w:rsid w:val="00F252FD"/>
    <w:rsid w:val="00F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3A580B"/>
  <w15:docId w15:val="{8A300F10-C646-40D0-8977-EF5C0796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1"/>
    <w:basedOn w:val="Normal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152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25C"/>
  </w:style>
  <w:style w:type="paragraph" w:styleId="Footer">
    <w:name w:val="footer"/>
    <w:basedOn w:val="Normal"/>
    <w:link w:val="FooterChar"/>
    <w:uiPriority w:val="99"/>
    <w:unhideWhenUsed/>
    <w:rsid w:val="00A152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25C"/>
  </w:style>
  <w:style w:type="paragraph" w:customStyle="1" w:styleId="H3">
    <w:name w:val="H3"/>
    <w:basedOn w:val="Normal"/>
    <w:next w:val="Normal"/>
    <w:rsid w:val="00B86DDB"/>
    <w:pPr>
      <w:keepNext/>
      <w:spacing w:before="100" w:after="100"/>
      <w:outlineLvl w:val="3"/>
    </w:pPr>
    <w:rPr>
      <w:b/>
      <w:snapToGrid w:val="0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9E5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DD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0C3F1736AAA4D8E3360DC28F645C6" ma:contentTypeVersion="16" ma:contentTypeDescription="Create a new document." ma:contentTypeScope="" ma:versionID="2f5f912fbf2d8f6d1c5343f9a540edb2">
  <xsd:schema xmlns:xsd="http://www.w3.org/2001/XMLSchema" xmlns:xs="http://www.w3.org/2001/XMLSchema" xmlns:p="http://schemas.microsoft.com/office/2006/metadata/properties" xmlns:ns2="27b3518e-617e-4da1-8c5e-7cd7bd504a43" xmlns:ns3="17ee7bd5-2a8f-458e-a761-341355a88593" targetNamespace="http://schemas.microsoft.com/office/2006/metadata/properties" ma:root="true" ma:fieldsID="b43328849654986d3e1e732a10daa94a" ns2:_="" ns3:_="">
    <xsd:import namespace="27b3518e-617e-4da1-8c5e-7cd7bd504a43"/>
    <xsd:import namespace="17ee7bd5-2a8f-458e-a761-341355a88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3518e-617e-4da1-8c5e-7cd7bd5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0e8a6f-e39c-4954-8407-165652a1ae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e7bd5-2a8f-458e-a761-341355a88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2429b7-36c2-4476-a5de-b9c11f874a87}" ma:internalName="TaxCatchAll" ma:showField="CatchAllData" ma:web="17ee7bd5-2a8f-458e-a761-341355a88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D1730-D59F-48B8-84ED-08C2C2613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3518e-617e-4da1-8c5e-7cd7bd504a43"/>
    <ds:schemaRef ds:uri="17ee7bd5-2a8f-458e-a761-341355a88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ADAFA-DD0C-4AB4-A494-CA9BA476F1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AND RESPONSIBILITIES OF THE HONORARY TREASURER</vt:lpstr>
    </vt:vector>
  </TitlesOfParts>
  <Company>.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AND RESPONSIBILITIES OF THE HONORARY TREASURER</dc:title>
  <dc:creator>Albert J Mifsud</dc:creator>
  <cp:lastModifiedBy>Harriet Hughes (Public Health Wales - Microbiology)</cp:lastModifiedBy>
  <cp:revision>3</cp:revision>
  <cp:lastPrinted>2014-11-20T10:20:00Z</cp:lastPrinted>
  <dcterms:created xsi:type="dcterms:W3CDTF">2023-03-01T15:17:00Z</dcterms:created>
  <dcterms:modified xsi:type="dcterms:W3CDTF">2023-03-01T15:18:00Z</dcterms:modified>
</cp:coreProperties>
</file>